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C" w:rsidRDefault="006960BC" w:rsidP="00730340">
      <w:pPr>
        <w:pStyle w:val="1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730340">
        <w:rPr>
          <w:rFonts w:ascii="Times New Roman" w:hAnsi="Times New Roman"/>
          <w:bCs/>
          <w:iCs/>
          <w:sz w:val="24"/>
          <w:szCs w:val="24"/>
        </w:rPr>
        <w:t xml:space="preserve">ПРИВАТНЕ АКЦІОНЕРНЕ ТОВАРИСТВО </w:t>
      </w:r>
      <w:r w:rsidRPr="00A633EE">
        <w:rPr>
          <w:rFonts w:ascii="Times New Roman" w:hAnsi="Times New Roman"/>
          <w:bCs/>
          <w:iCs/>
          <w:sz w:val="24"/>
          <w:szCs w:val="24"/>
        </w:rPr>
        <w:t xml:space="preserve">«Полтавська </w:t>
      </w:r>
      <w:proofErr w:type="spellStart"/>
      <w:r w:rsidRPr="00A633EE">
        <w:rPr>
          <w:rFonts w:ascii="Times New Roman" w:hAnsi="Times New Roman"/>
          <w:bCs/>
          <w:iCs/>
          <w:sz w:val="24"/>
          <w:szCs w:val="24"/>
        </w:rPr>
        <w:t>компанiя</w:t>
      </w:r>
      <w:proofErr w:type="spellEnd"/>
      <w:r w:rsidRPr="00A633EE">
        <w:rPr>
          <w:rFonts w:ascii="Times New Roman" w:hAnsi="Times New Roman"/>
          <w:bCs/>
          <w:iCs/>
          <w:sz w:val="24"/>
          <w:szCs w:val="24"/>
        </w:rPr>
        <w:t xml:space="preserve"> промислового машинобудування i </w:t>
      </w:r>
      <w:proofErr w:type="spellStart"/>
      <w:r w:rsidRPr="00A633EE">
        <w:rPr>
          <w:rFonts w:ascii="Times New Roman" w:hAnsi="Times New Roman"/>
          <w:bCs/>
          <w:iCs/>
          <w:sz w:val="24"/>
          <w:szCs w:val="24"/>
        </w:rPr>
        <w:t>технологiй</w:t>
      </w:r>
      <w:proofErr w:type="spellEnd"/>
      <w:r w:rsidRPr="00A633EE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30340">
        <w:rPr>
          <w:rFonts w:ascii="Times New Roman" w:hAnsi="Times New Roman"/>
          <w:bCs/>
          <w:iCs/>
          <w:sz w:val="24"/>
          <w:szCs w:val="24"/>
        </w:rPr>
        <w:t>що  знаходиться за адресою: 36014, Полтавська область, м. Полтава, вул. Харчовиків, 27</w:t>
      </w:r>
      <w:r>
        <w:rPr>
          <w:rFonts w:ascii="Times New Roman" w:hAnsi="Times New Roman"/>
          <w:bCs/>
          <w:iCs/>
          <w:sz w:val="24"/>
          <w:szCs w:val="24"/>
        </w:rPr>
        <w:t xml:space="preserve"> (далі – Товариство)</w:t>
      </w:r>
      <w:r w:rsidRPr="00730340">
        <w:rPr>
          <w:rFonts w:ascii="Times New Roman" w:hAnsi="Times New Roman"/>
          <w:bCs/>
          <w:iCs/>
          <w:sz w:val="24"/>
          <w:szCs w:val="24"/>
        </w:rPr>
        <w:t>, повідомляє, що позачергові  загальні збори акціонерів Товариства відбудуться  25 листопада 2016 року о 14.00 годині в приміщенні Товариства (офіс №3) за місцезнаходженням Товариства. Реєстрація учасників зборів: 25 листопада 2016 року з 13.00 до 13.45 за адресою проведення загальних зборів (офіс №2) по пред'явленню  документа, що  посвідчує особу, а представникам акціонера - додатково мати довіреність на право участі та голосування на зборах, оформлену  відповідно до чинного законодавства. Дата складання переліку  акціонерів, які мають право  на участь у загальних зборах: 24 година 21 листопада 2016р.</w:t>
      </w:r>
    </w:p>
    <w:p w:rsidR="006960BC" w:rsidRPr="00730340" w:rsidRDefault="006960BC" w:rsidP="00730340">
      <w:pPr>
        <w:pStyle w:val="1"/>
        <w:numPr>
          <w:ins w:id="0" w:author="petrik" w:date="2016-10-25T12:17:00Z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6960BC" w:rsidRPr="00730340" w:rsidRDefault="006960BC" w:rsidP="00730340">
      <w:pPr>
        <w:pStyle w:val="1"/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30340">
        <w:rPr>
          <w:rFonts w:ascii="Times New Roman" w:hAnsi="Times New Roman"/>
          <w:b/>
          <w:iCs/>
          <w:sz w:val="24"/>
          <w:szCs w:val="24"/>
        </w:rPr>
        <w:t>Проект порядку денного</w:t>
      </w:r>
      <w:bookmarkStart w:id="1" w:name="_GoBack"/>
      <w:r w:rsidRPr="00A633EE">
        <w:rPr>
          <w:rFonts w:ascii="Times New Roman" w:hAnsi="Times New Roman"/>
          <w:b/>
          <w:iCs/>
          <w:sz w:val="24"/>
          <w:szCs w:val="24"/>
        </w:rPr>
        <w:t>:</w:t>
      </w:r>
      <w:bookmarkEnd w:id="1"/>
    </w:p>
    <w:p w:rsidR="006960BC" w:rsidRDefault="006960BC" w:rsidP="00BC603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Про обрання секретаря Загальних Зборів, членів лічильної комісії та затвердження порядку проведення Загальних зборів акціонерів Товариства.</w:t>
      </w:r>
    </w:p>
    <w:p w:rsidR="006960BC" w:rsidRPr="00730340" w:rsidRDefault="006960BC" w:rsidP="005B0AF6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Проект рішення: </w:t>
      </w:r>
    </w:p>
    <w:p w:rsidR="006960BC" w:rsidRPr="00730340" w:rsidRDefault="006960BC" w:rsidP="00D17256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>1) Обрати секретарем Загальних зборів</w:t>
      </w:r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Ковтун Ольгу Василівну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</w:p>
    <w:p w:rsidR="006960BC" w:rsidRPr="00730340" w:rsidRDefault="006960BC" w:rsidP="00F075FF">
      <w:pPr>
        <w:spacing w:after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2) Обрати лічильну комісію у складі 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Шульги В.С. та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Вернія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 П.П.</w:t>
      </w:r>
    </w:p>
    <w:p w:rsidR="006960BC" w:rsidRPr="005B0AF6" w:rsidRDefault="006960BC" w:rsidP="005B0AF6">
      <w:pPr>
        <w:pStyle w:val="a8"/>
        <w:spacing w:after="0"/>
        <w:jc w:val="both"/>
        <w:rPr>
          <w:i/>
          <w:iCs/>
          <w:shd w:val="clear" w:color="auto" w:fill="FFFFFF"/>
          <w:lang w:val="uk-UA"/>
        </w:rPr>
      </w:pPr>
      <w:r w:rsidRPr="00730340">
        <w:rPr>
          <w:i/>
          <w:iCs/>
          <w:lang w:val="uk-UA"/>
        </w:rPr>
        <w:t xml:space="preserve">3) </w:t>
      </w:r>
      <w:r w:rsidRPr="005B0AF6">
        <w:rPr>
          <w:i/>
          <w:iCs/>
          <w:lang w:val="uk-UA"/>
        </w:rPr>
        <w:t xml:space="preserve">Затвердити регламент загальних зборів акціонерів: 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730340">
        <w:rPr>
          <w:rFonts w:ascii="Times New Roman" w:hAnsi="Times New Roman"/>
          <w:i/>
          <w:iCs/>
          <w:sz w:val="24"/>
          <w:szCs w:val="24"/>
        </w:rPr>
        <w:t xml:space="preserve">1)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основна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доповідь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730340">
        <w:rPr>
          <w:rFonts w:ascii="Times New Roman" w:hAnsi="Times New Roman"/>
          <w:i/>
          <w:iCs/>
          <w:sz w:val="24"/>
          <w:szCs w:val="24"/>
        </w:rPr>
        <w:t xml:space="preserve"> до 10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хвилин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>;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730340">
        <w:rPr>
          <w:rFonts w:ascii="Times New Roman" w:hAnsi="Times New Roman"/>
          <w:i/>
          <w:iCs/>
          <w:sz w:val="24"/>
          <w:szCs w:val="24"/>
        </w:rPr>
        <w:t xml:space="preserve">2)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співдоповідь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730340">
        <w:rPr>
          <w:rFonts w:ascii="Times New Roman" w:hAnsi="Times New Roman"/>
          <w:i/>
          <w:iCs/>
          <w:sz w:val="24"/>
          <w:szCs w:val="24"/>
        </w:rPr>
        <w:t xml:space="preserve"> до 5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хвилин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>;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730340">
        <w:rPr>
          <w:rFonts w:ascii="Times New Roman" w:hAnsi="Times New Roman"/>
          <w:i/>
          <w:iCs/>
          <w:sz w:val="24"/>
          <w:szCs w:val="24"/>
        </w:rPr>
        <w:t xml:space="preserve">3)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виступи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в дебатах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730340">
        <w:rPr>
          <w:rFonts w:ascii="Times New Roman" w:hAnsi="Times New Roman"/>
          <w:i/>
          <w:iCs/>
          <w:sz w:val="24"/>
          <w:szCs w:val="24"/>
        </w:rPr>
        <w:t xml:space="preserve"> до 5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хвилин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>;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730340">
        <w:rPr>
          <w:rFonts w:ascii="Times New Roman" w:hAnsi="Times New Roman"/>
          <w:i/>
          <w:iCs/>
          <w:sz w:val="24"/>
          <w:szCs w:val="24"/>
        </w:rPr>
        <w:t xml:space="preserve">4)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відповіді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запитання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730340">
        <w:rPr>
          <w:rFonts w:ascii="Times New Roman" w:hAnsi="Times New Roman"/>
          <w:i/>
          <w:iCs/>
          <w:sz w:val="24"/>
          <w:szCs w:val="24"/>
        </w:rPr>
        <w:t xml:space="preserve"> до 3-х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хвилин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>;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730340">
        <w:rPr>
          <w:rFonts w:ascii="Times New Roman" w:hAnsi="Times New Roman"/>
          <w:i/>
          <w:iCs/>
          <w:sz w:val="24"/>
          <w:szCs w:val="24"/>
        </w:rPr>
        <w:t xml:space="preserve">5)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запитання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доповідачів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та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співдоповідачі</w:t>
      </w:r>
      <w:proofErr w:type="gramStart"/>
      <w:r w:rsidRPr="00730340">
        <w:rPr>
          <w:rFonts w:ascii="Times New Roman" w:hAnsi="Times New Roman"/>
          <w:i/>
          <w:iCs/>
          <w:sz w:val="24"/>
          <w:szCs w:val="24"/>
        </w:rPr>
        <w:t>в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ставляться</w:t>
      </w:r>
      <w:proofErr w:type="spellEnd"/>
      <w:proofErr w:type="gramEnd"/>
      <w:r w:rsidRPr="00730340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письмовій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формі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Питання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повинні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бути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сформульовані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коротко,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чітко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та не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містити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оцінки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доповіді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або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доповідача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Питання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тим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хто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виступає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в дебатах, не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ставляться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>;</w:t>
      </w:r>
    </w:p>
    <w:p w:rsidR="006960BC" w:rsidRPr="00730340" w:rsidRDefault="006960BC" w:rsidP="005B0AF6">
      <w:pPr>
        <w:pStyle w:val="a8"/>
        <w:spacing w:after="0"/>
        <w:jc w:val="both"/>
        <w:rPr>
          <w:i/>
          <w:iCs/>
          <w:lang w:val="uk-UA"/>
        </w:rPr>
      </w:pPr>
      <w:r w:rsidRPr="00730340">
        <w:rPr>
          <w:i/>
          <w:iCs/>
          <w:lang w:val="uk-UA"/>
        </w:rPr>
        <w:t>6) акціонер може виступати тільки з питання, яке обговорюється.</w:t>
      </w:r>
    </w:p>
    <w:p w:rsidR="006960BC" w:rsidRDefault="006960BC" w:rsidP="00730340">
      <w:pPr>
        <w:spacing w:after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Про припинення Товариства шляхом його ліквідації.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6960BC" w:rsidRPr="00730340" w:rsidRDefault="006960BC" w:rsidP="00730340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5B0AF6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Проект рішення: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Припинити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Приватне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акціонерне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товариство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«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Полтавська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компанiя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промислового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машинобудування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технологiй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» шляхом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його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ліквідації</w:t>
      </w:r>
      <w:proofErr w:type="spellEnd"/>
    </w:p>
    <w:p w:rsidR="006960BC" w:rsidRDefault="006960BC" w:rsidP="00730340">
      <w:pPr>
        <w:spacing w:after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Про обрання Ліквідаційної комісії Товариства.</w:t>
      </w:r>
    </w:p>
    <w:p w:rsidR="006960BC" w:rsidRPr="00730340" w:rsidRDefault="006960BC" w:rsidP="00730340">
      <w:pPr>
        <w:spacing w:after="0"/>
        <w:jc w:val="lef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>Проект рішення: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1) Створити Ліквідаційну комісію у складі трьох осіб.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2) Обрати до складу Ліквідаційної комісії:</w:t>
      </w:r>
    </w:p>
    <w:p w:rsidR="006960BC" w:rsidRPr="00730340" w:rsidRDefault="006960BC" w:rsidP="00730340">
      <w:pPr>
        <w:spacing w:after="0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- Голова комісії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–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Карман Зіновій Миколайович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22.08.1947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., 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паспорт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КВ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584845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_виданий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16.01.2001 року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Стрийським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МРВ УМВС 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України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Львівській області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реєстраційний номер облікової картки платника податків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1740009178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6960BC" w:rsidRPr="00730340" w:rsidRDefault="006960BC" w:rsidP="00730340">
      <w:pPr>
        <w:spacing w:after="0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- Член комісії </w:t>
      </w:r>
      <w:r w:rsidRPr="00611762">
        <w:rPr>
          <w:rFonts w:ascii="Times New Roman" w:hAnsi="Times New Roman"/>
          <w:i/>
          <w:iCs/>
          <w:sz w:val="24"/>
          <w:szCs w:val="24"/>
          <w:lang w:val="uk-UA"/>
        </w:rPr>
        <w:t>–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Карасик Олександр Давидович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25.05.1953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>., паспорт КН №263484_виданий 15.11.1996 року Ленінським РВ ПМУ ГУМВС України в Полтавській області, реєстраційний номер облікової картки платника податків 1950305319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6960BC" w:rsidRPr="00730340" w:rsidRDefault="006960BC" w:rsidP="00730340">
      <w:pPr>
        <w:spacing w:after="0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- Член комісії </w:t>
      </w:r>
      <w:r w:rsidRPr="00611762">
        <w:rPr>
          <w:rFonts w:ascii="Times New Roman" w:hAnsi="Times New Roman"/>
          <w:i/>
          <w:iCs/>
          <w:sz w:val="24"/>
          <w:szCs w:val="24"/>
          <w:lang w:val="uk-UA"/>
        </w:rPr>
        <w:t>–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Ковтун Ольга Василівна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, 10.09.1964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>., паспорт КО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774308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 xml:space="preserve">_виданий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05.02.2009 року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/>
        </w:rPr>
        <w:t>Октябрським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РВ ПМУ ГУМВС України в Полтавській області, реєстраційний номер облікової картки платника податків 2362905145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6960BC" w:rsidRDefault="006960BC" w:rsidP="00730340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Про дострокове припинення повноважень наглядової ради та дирекції Товариства у зв</w:t>
      </w:r>
      <w:r w:rsidRPr="00611762">
        <w:rPr>
          <w:rFonts w:ascii="Times New Roman" w:hAnsi="Times New Roman"/>
          <w:bCs/>
          <w:sz w:val="24"/>
          <w:szCs w:val="24"/>
          <w:lang w:val="uk-UA"/>
        </w:rPr>
        <w:t>’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язку з ліквідацією Товариства.</w:t>
      </w:r>
    </w:p>
    <w:p w:rsidR="006960BC" w:rsidRPr="00730340" w:rsidRDefault="006960BC" w:rsidP="00730340">
      <w:pPr>
        <w:spacing w:after="0"/>
        <w:jc w:val="lef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Проект рішення: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i/>
          <w:iCs/>
          <w:sz w:val="24"/>
          <w:szCs w:val="24"/>
        </w:rPr>
        <w:t>1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)</w:t>
      </w:r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Достроково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припинити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повноваження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bCs/>
          <w:i/>
          <w:iCs/>
          <w:sz w:val="24"/>
          <w:szCs w:val="24"/>
        </w:rPr>
        <w:t>Голови</w:t>
      </w:r>
      <w:proofErr w:type="spellEnd"/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bCs/>
          <w:i/>
          <w:iCs/>
          <w:sz w:val="24"/>
          <w:szCs w:val="24"/>
        </w:rPr>
        <w:t>Наглядової</w:t>
      </w:r>
      <w:proofErr w:type="spellEnd"/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ради </w:t>
      </w:r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>Карасик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а</w:t>
      </w:r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Олександра </w:t>
      </w:r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>Дав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и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>дович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а</w:t>
      </w:r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та член</w:t>
      </w:r>
      <w:proofErr w:type="spellStart"/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>ів</w:t>
      </w:r>
      <w:proofErr w:type="spellEnd"/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bCs/>
          <w:i/>
          <w:iCs/>
          <w:sz w:val="24"/>
          <w:szCs w:val="24"/>
        </w:rPr>
        <w:t>Наглядової</w:t>
      </w:r>
      <w:proofErr w:type="spellEnd"/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ради </w:t>
      </w: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>Самсонової Дар</w:t>
      </w:r>
      <w:r w:rsidRPr="00611762">
        <w:rPr>
          <w:rFonts w:ascii="Times New Roman" w:hAnsi="Times New Roman"/>
          <w:bCs/>
          <w:i/>
          <w:iCs/>
          <w:sz w:val="24"/>
          <w:szCs w:val="24"/>
          <w:lang w:val="uk-UA"/>
        </w:rPr>
        <w:t>’</w:t>
      </w: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ї  Геннадіївни та </w:t>
      </w:r>
      <w:proofErr w:type="spellStart"/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>Політучого</w:t>
      </w:r>
      <w:proofErr w:type="spellEnd"/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Олександра Івановича.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2)</w:t>
      </w:r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Достроково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припинити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</w:rPr>
        <w:t>повноваження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>Директора</w:t>
      </w:r>
      <w:r w:rsidRPr="0073034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>Карман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а </w:t>
      </w:r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>З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і</w:t>
      </w:r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>нов</w:t>
      </w:r>
      <w:proofErr w:type="spellStart"/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ія</w:t>
      </w:r>
      <w:proofErr w:type="spellEnd"/>
      <w:r w:rsidRPr="0073034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Миколайовича.</w:t>
      </w:r>
    </w:p>
    <w:p w:rsidR="006960BC" w:rsidRDefault="006960BC" w:rsidP="00730340">
      <w:pPr>
        <w:spacing w:after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Про передачу Ліквідаційній комісії повноважень наглядової ради та дирекції Товариства.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: Передати повноваження Наглядової ради, передбачені чинним законодавством України та Статутом Товариства, ліквідаційній комісії Товариства, а повноваження Директора - Голові ліквідаційної комісії Товариства</w:t>
      </w: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i/>
          <w:iCs/>
          <w:sz w:val="24"/>
          <w:szCs w:val="24"/>
          <w:lang w:val="uk-UA" w:eastAsia="ru-RU"/>
        </w:rPr>
        <w:t>Карману Зіновію Миколайовичу.</w:t>
      </w:r>
    </w:p>
    <w:p w:rsidR="006960BC" w:rsidRDefault="006960BC" w:rsidP="00730340">
      <w:pPr>
        <w:spacing w:after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lastRenderedPageBreak/>
        <w:t>6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 Про затвердження порядку ліквідації Товариства.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Проект рішення: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Затвердити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наступний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порядок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: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1)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Прийняття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загальними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зборами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ішення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,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створення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комісії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, а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також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обрання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персонального складу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комісії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2)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Розкриття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особливої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інформації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прийняття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ішення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та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зміну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складу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посадових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осіб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3)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Державна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реєстрація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ішення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4)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Зупинення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обігу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акцій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5)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Приймання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вимог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кредиторів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відповідно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до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вимог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чинного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законодавства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6)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Складення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комісією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проміжного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ліквідаційного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балансу.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7)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Прийняття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загальними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зборами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ішення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затвердження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проміжного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ліквідаційного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балансу. 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8)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Задоволення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вимог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кредиторів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відповідно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до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вимог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чинного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законодавства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 xml:space="preserve"> України</w:t>
      </w: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9)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Складення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комісією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ліквідаційного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балансу.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10)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Прийняття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загальними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зборами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ішення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затвердження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ліквідаційного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балансу. 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11)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Скасування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реєстрації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випуску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акцій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12)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Зняття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з </w:t>
      </w:r>
      <w:proofErr w:type="spellStart"/>
      <w:proofErr w:type="gram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обл</w:t>
      </w:r>
      <w:proofErr w:type="gram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іку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в органах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державної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влади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</w:pPr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13)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Державна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реєстрація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припинення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Товариства</w:t>
      </w:r>
      <w:proofErr w:type="spellEnd"/>
      <w:r w:rsidRPr="00730340"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6960BC" w:rsidRDefault="006960BC" w:rsidP="00730340">
      <w:pPr>
        <w:spacing w:after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Про встановлення  порядку і строків пред</w:t>
      </w:r>
      <w:r>
        <w:rPr>
          <w:rFonts w:ascii="Times New Roman" w:hAnsi="Times New Roman"/>
          <w:bCs/>
          <w:sz w:val="24"/>
          <w:szCs w:val="24"/>
          <w:lang w:val="uk-UA"/>
        </w:rPr>
        <w:t>’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явлення вимог кредиторів Товариства.</w:t>
      </w:r>
    </w:p>
    <w:p w:rsidR="006960BC" w:rsidRPr="00730340" w:rsidRDefault="006960BC" w:rsidP="00730340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Проект рішення: </w:t>
      </w:r>
      <w:r w:rsidRPr="00730340"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>Встановити, що вимоги кредиторів приймаються ліквідаційною комісією в письмовому вигляді за місцезнаходженням Товариства протягом двох місяців з дня оприлюднення повідомлення про прийняття рішення про припинення Товариства шляхом його ліквідації</w:t>
      </w: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>.</w:t>
      </w:r>
    </w:p>
    <w:p w:rsidR="006960BC" w:rsidRDefault="006960BC" w:rsidP="00730340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Про затвердження порядку розподілу між акціонерами майна, що залишиться після задоволення вимог кредиторів.         </w:t>
      </w:r>
    </w:p>
    <w:p w:rsidR="006960BC" w:rsidRPr="00730340" w:rsidRDefault="006960BC" w:rsidP="0073034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61E7A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Проект рішення: </w:t>
      </w:r>
      <w:r w:rsidRPr="00730340">
        <w:rPr>
          <w:rFonts w:ascii="Times New Roman" w:hAnsi="Times New Roman"/>
          <w:i/>
          <w:iCs/>
          <w:sz w:val="24"/>
          <w:szCs w:val="24"/>
          <w:lang w:val="uk-UA"/>
        </w:rPr>
        <w:t>Розподілити майно, що залишиться після задоволення вимог кредиторів, між акціонерами пропорційно кількості належних їм акцій.</w:t>
      </w:r>
    </w:p>
    <w:p w:rsidR="006960BC" w:rsidRPr="00730340" w:rsidRDefault="006960BC" w:rsidP="00730340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Акціонери  можуть ознайомитись з документами, пов</w:t>
      </w:r>
      <w:r>
        <w:rPr>
          <w:rFonts w:ascii="Times New Roman" w:hAnsi="Times New Roman"/>
          <w:bCs/>
          <w:sz w:val="24"/>
          <w:szCs w:val="24"/>
          <w:lang w:val="uk-UA"/>
        </w:rPr>
        <w:t>’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язаними  з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проектом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порядк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/>
          <w:bCs/>
          <w:sz w:val="24"/>
          <w:szCs w:val="24"/>
          <w:lang w:val="uk-UA"/>
        </w:rPr>
        <w:t>ого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загальних зборів, в робочі дні (понеділок - п</w:t>
      </w:r>
      <w:r w:rsidRPr="00611762">
        <w:rPr>
          <w:rFonts w:ascii="Times New Roman" w:hAnsi="Times New Roman"/>
          <w:bCs/>
          <w:sz w:val="24"/>
          <w:szCs w:val="24"/>
          <w:lang w:val="uk-UA"/>
        </w:rPr>
        <w:t>’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ятниця) з 09.00 до 17.00 (перерва з 13.00 до 14.00)  за адресою: м.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Полтава, вул.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Харчовиків,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27,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(офіс №2)  або на сторінці </w:t>
      </w:r>
      <w:hyperlink r:id="rId6" w:history="1">
        <w:r w:rsidRPr="00730340">
          <w:t>ppmb.pat.ua</w:t>
        </w:r>
      </w:hyperlink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в мережі Інтернет, а в день проведення зборів в офісі № 2.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Відповідальна  особа Товариства за ознайомлення акціонерів з документами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голова наглядової ради Карасик О.Д. Пропозиції до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проекту 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порядку денного загальних зборів можуть направлятися в письмовій формі  не пізніше ніж за 20 днів до дати проведення загальних зборів на адресу: </w:t>
      </w:r>
      <w:smartTag w:uri="urn:schemas-microsoft-com:office:smarttags" w:element="metricconverter">
        <w:smartTagPr>
          <w:attr w:name="ProductID" w:val="36014, м"/>
        </w:smartTagPr>
        <w:r w:rsidRPr="00730340">
          <w:rPr>
            <w:rFonts w:ascii="Times New Roman" w:hAnsi="Times New Roman"/>
            <w:bCs/>
            <w:sz w:val="24"/>
            <w:szCs w:val="24"/>
            <w:lang w:val="uk-UA"/>
          </w:rPr>
          <w:t>36014, м</w:t>
        </w:r>
      </w:smartTag>
      <w:r w:rsidRPr="00730340">
        <w:rPr>
          <w:rFonts w:ascii="Times New Roman" w:hAnsi="Times New Roman"/>
          <w:bCs/>
          <w:sz w:val="24"/>
          <w:szCs w:val="24"/>
          <w:lang w:val="uk-UA"/>
        </w:rPr>
        <w:t>. Полтава, вул. Харчовиків, 27.</w:t>
      </w:r>
    </w:p>
    <w:p w:rsidR="006960BC" w:rsidRPr="00730340" w:rsidRDefault="006960BC" w:rsidP="009814FB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 w:rsidRPr="00730340">
        <w:rPr>
          <w:rFonts w:ascii="Times New Roman" w:hAnsi="Times New Roman"/>
          <w:bCs/>
          <w:sz w:val="24"/>
          <w:szCs w:val="24"/>
          <w:lang w:val="uk-UA"/>
        </w:rPr>
        <w:t>Довідки за телефоном: 0532-566</w:t>
      </w:r>
      <w:r w:rsidRPr="004C0B27">
        <w:rPr>
          <w:rFonts w:ascii="Times New Roman" w:hAnsi="Times New Roman"/>
          <w:bCs/>
          <w:sz w:val="24"/>
          <w:szCs w:val="24"/>
          <w:lang w:val="uk-UA"/>
        </w:rPr>
        <w:t> 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>707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730340">
        <w:rPr>
          <w:rFonts w:ascii="Times New Roman" w:hAnsi="Times New Roman"/>
          <w:bCs/>
          <w:sz w:val="24"/>
          <w:szCs w:val="24"/>
          <w:lang w:val="uk-UA"/>
        </w:rPr>
        <w:t xml:space="preserve"> 050 4045092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960BC" w:rsidRPr="00730340" w:rsidRDefault="006960BC" w:rsidP="00730340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sectPr w:rsidR="006960BC" w:rsidRPr="00730340" w:rsidSect="008827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4DB"/>
    <w:multiLevelType w:val="hybridMultilevel"/>
    <w:tmpl w:val="4AE82516"/>
    <w:lvl w:ilvl="0" w:tplc="3E826036">
      <w:start w:val="1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B"/>
    <w:rsid w:val="0000253B"/>
    <w:rsid w:val="00012ED6"/>
    <w:rsid w:val="0006034B"/>
    <w:rsid w:val="000B1FCC"/>
    <w:rsid w:val="000F4BCA"/>
    <w:rsid w:val="00120064"/>
    <w:rsid w:val="001631D9"/>
    <w:rsid w:val="001829B2"/>
    <w:rsid w:val="001C0B28"/>
    <w:rsid w:val="001D0401"/>
    <w:rsid w:val="0021041C"/>
    <w:rsid w:val="002234D1"/>
    <w:rsid w:val="0022720E"/>
    <w:rsid w:val="002342E1"/>
    <w:rsid w:val="0025121F"/>
    <w:rsid w:val="002F302C"/>
    <w:rsid w:val="00302FFF"/>
    <w:rsid w:val="003126EA"/>
    <w:rsid w:val="003420BB"/>
    <w:rsid w:val="003B5B28"/>
    <w:rsid w:val="00413A98"/>
    <w:rsid w:val="0044757E"/>
    <w:rsid w:val="004C0B27"/>
    <w:rsid w:val="004D222E"/>
    <w:rsid w:val="00522ECA"/>
    <w:rsid w:val="0053001F"/>
    <w:rsid w:val="005B0AF6"/>
    <w:rsid w:val="00611762"/>
    <w:rsid w:val="00624839"/>
    <w:rsid w:val="0067230B"/>
    <w:rsid w:val="006948D7"/>
    <w:rsid w:val="006960BC"/>
    <w:rsid w:val="00696549"/>
    <w:rsid w:val="006C0BC9"/>
    <w:rsid w:val="006C45DD"/>
    <w:rsid w:val="006E515F"/>
    <w:rsid w:val="00730340"/>
    <w:rsid w:val="0077639F"/>
    <w:rsid w:val="00786B9B"/>
    <w:rsid w:val="007C72AA"/>
    <w:rsid w:val="008017E0"/>
    <w:rsid w:val="008046AB"/>
    <w:rsid w:val="00822810"/>
    <w:rsid w:val="00844D3E"/>
    <w:rsid w:val="00882768"/>
    <w:rsid w:val="008A769C"/>
    <w:rsid w:val="008B674F"/>
    <w:rsid w:val="008E72E9"/>
    <w:rsid w:val="00904422"/>
    <w:rsid w:val="00936026"/>
    <w:rsid w:val="009814FB"/>
    <w:rsid w:val="0098627A"/>
    <w:rsid w:val="009E4501"/>
    <w:rsid w:val="00A633EE"/>
    <w:rsid w:val="00A71B84"/>
    <w:rsid w:val="00A97303"/>
    <w:rsid w:val="00AD188F"/>
    <w:rsid w:val="00B32D86"/>
    <w:rsid w:val="00B47D1F"/>
    <w:rsid w:val="00B7271A"/>
    <w:rsid w:val="00BC6035"/>
    <w:rsid w:val="00C52C45"/>
    <w:rsid w:val="00C57B9F"/>
    <w:rsid w:val="00C867B0"/>
    <w:rsid w:val="00CB3DDD"/>
    <w:rsid w:val="00CD24E9"/>
    <w:rsid w:val="00D17256"/>
    <w:rsid w:val="00D32083"/>
    <w:rsid w:val="00D4043D"/>
    <w:rsid w:val="00D43C37"/>
    <w:rsid w:val="00D61E7A"/>
    <w:rsid w:val="00DB14BC"/>
    <w:rsid w:val="00DB5F2A"/>
    <w:rsid w:val="00E21459"/>
    <w:rsid w:val="00EA151A"/>
    <w:rsid w:val="00EC06AB"/>
    <w:rsid w:val="00EC4C28"/>
    <w:rsid w:val="00ED006D"/>
    <w:rsid w:val="00F075FF"/>
    <w:rsid w:val="00F5396F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4B"/>
    <w:pPr>
      <w:spacing w:after="80"/>
      <w:jc w:val="both"/>
    </w:pPr>
    <w:rPr>
      <w:rFonts w:eastAsia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06034B"/>
    <w:rPr>
      <w:lang w:val="uk-UA" w:eastAsia="ru-RU"/>
    </w:rPr>
  </w:style>
  <w:style w:type="character" w:customStyle="1" w:styleId="10">
    <w:name w:val="Стиль1 Знак"/>
    <w:link w:val="1"/>
    <w:uiPriority w:val="99"/>
    <w:locked/>
    <w:rsid w:val="0006034B"/>
    <w:rPr>
      <w:rFonts w:eastAsia="Times New Roman"/>
      <w:sz w:val="20"/>
      <w:lang w:val="uk-UA"/>
    </w:rPr>
  </w:style>
  <w:style w:type="paragraph" w:customStyle="1" w:styleId="Style1">
    <w:name w:val="Style1"/>
    <w:basedOn w:val="a"/>
    <w:uiPriority w:val="99"/>
    <w:rsid w:val="0006034B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uiPriority w:val="99"/>
    <w:rsid w:val="0006034B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"/>
    <w:uiPriority w:val="99"/>
    <w:rsid w:val="0006034B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11">
    <w:name w:val="Font Style11"/>
    <w:uiPriority w:val="99"/>
    <w:rsid w:val="0006034B"/>
    <w:rPr>
      <w:rFonts w:ascii="Arial" w:hAnsi="Arial"/>
      <w:b/>
      <w:sz w:val="14"/>
    </w:rPr>
  </w:style>
  <w:style w:type="character" w:customStyle="1" w:styleId="FontStyle14">
    <w:name w:val="Font Style14"/>
    <w:uiPriority w:val="99"/>
    <w:rsid w:val="0006034B"/>
    <w:rPr>
      <w:rFonts w:ascii="Arial" w:hAnsi="Arial"/>
      <w:sz w:val="14"/>
    </w:rPr>
  </w:style>
  <w:style w:type="paragraph" w:styleId="a3">
    <w:name w:val="No Spacing"/>
    <w:basedOn w:val="a"/>
    <w:link w:val="a4"/>
    <w:uiPriority w:val="99"/>
    <w:qFormat/>
    <w:rsid w:val="0006034B"/>
    <w:pPr>
      <w:spacing w:after="0"/>
    </w:pPr>
  </w:style>
  <w:style w:type="character" w:customStyle="1" w:styleId="a4">
    <w:name w:val="Без интервала Знак"/>
    <w:basedOn w:val="a0"/>
    <w:link w:val="a3"/>
    <w:uiPriority w:val="99"/>
    <w:locked/>
    <w:rsid w:val="0006034B"/>
    <w:rPr>
      <w:rFonts w:eastAsia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F302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6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3DDD"/>
    <w:rPr>
      <w:rFonts w:ascii="Times New Roman" w:hAnsi="Times New Roman" w:cs="Times New Roman"/>
      <w:sz w:val="2"/>
      <w:lang w:eastAsia="en-US"/>
    </w:rPr>
  </w:style>
  <w:style w:type="paragraph" w:styleId="a8">
    <w:name w:val="Body Text"/>
    <w:basedOn w:val="a"/>
    <w:link w:val="a9"/>
    <w:uiPriority w:val="99"/>
    <w:rsid w:val="005B0AF6"/>
    <w:pPr>
      <w:suppressAutoHyphens/>
      <w:spacing w:after="120"/>
      <w:jc w:val="lef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22810"/>
    <w:rPr>
      <w:rFonts w:eastAsia="Times New Roman" w:cs="Times New Roman"/>
      <w:sz w:val="20"/>
      <w:szCs w:val="20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EC4C28"/>
    <w:pPr>
      <w:spacing w:after="0"/>
      <w:jc w:val="left"/>
    </w:pPr>
    <w:rPr>
      <w:rFonts w:ascii="Verdana" w:eastAsia="Calibri" w:hAnsi="Verdana" w:cs="Verdana"/>
      <w:lang w:val="en-US"/>
    </w:rPr>
  </w:style>
  <w:style w:type="character" w:styleId="aa">
    <w:name w:val="annotation reference"/>
    <w:basedOn w:val="a0"/>
    <w:uiPriority w:val="99"/>
    <w:semiHidden/>
    <w:rsid w:val="000F4BC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F4BCA"/>
    <w:pPr>
      <w:spacing w:after="0"/>
      <w:jc w:val="left"/>
    </w:pPr>
    <w:rPr>
      <w:rFonts w:ascii="Times New Roman" w:eastAsia="Calibri" w:hAnsi="Times New Roman"/>
      <w:lang w:val="uk-UA" w:eastAsia="uk-UA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22810"/>
    <w:rPr>
      <w:rFonts w:eastAsia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6E515F"/>
    <w:pPr>
      <w:spacing w:after="80"/>
      <w:jc w:val="both"/>
    </w:pPr>
    <w:rPr>
      <w:rFonts w:ascii="Calibri" w:eastAsia="Times New Roman" w:hAnsi="Calibri"/>
      <w:b/>
      <w:bCs/>
      <w:lang w:val="ru-RU"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E515F"/>
    <w:rPr>
      <w:rFonts w:eastAsia="Times New Roman" w:cs="Times New Roman"/>
      <w:b/>
      <w:bCs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6E515F"/>
    <w:rPr>
      <w:rFonts w:eastAsia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4B"/>
    <w:pPr>
      <w:spacing w:after="80"/>
      <w:jc w:val="both"/>
    </w:pPr>
    <w:rPr>
      <w:rFonts w:eastAsia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06034B"/>
    <w:rPr>
      <w:lang w:val="uk-UA" w:eastAsia="ru-RU"/>
    </w:rPr>
  </w:style>
  <w:style w:type="character" w:customStyle="1" w:styleId="10">
    <w:name w:val="Стиль1 Знак"/>
    <w:link w:val="1"/>
    <w:uiPriority w:val="99"/>
    <w:locked/>
    <w:rsid w:val="0006034B"/>
    <w:rPr>
      <w:rFonts w:eastAsia="Times New Roman"/>
      <w:sz w:val="20"/>
      <w:lang w:val="uk-UA"/>
    </w:rPr>
  </w:style>
  <w:style w:type="paragraph" w:customStyle="1" w:styleId="Style1">
    <w:name w:val="Style1"/>
    <w:basedOn w:val="a"/>
    <w:uiPriority w:val="99"/>
    <w:rsid w:val="0006034B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uiPriority w:val="99"/>
    <w:rsid w:val="0006034B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"/>
    <w:uiPriority w:val="99"/>
    <w:rsid w:val="0006034B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11">
    <w:name w:val="Font Style11"/>
    <w:uiPriority w:val="99"/>
    <w:rsid w:val="0006034B"/>
    <w:rPr>
      <w:rFonts w:ascii="Arial" w:hAnsi="Arial"/>
      <w:b/>
      <w:sz w:val="14"/>
    </w:rPr>
  </w:style>
  <w:style w:type="character" w:customStyle="1" w:styleId="FontStyle14">
    <w:name w:val="Font Style14"/>
    <w:uiPriority w:val="99"/>
    <w:rsid w:val="0006034B"/>
    <w:rPr>
      <w:rFonts w:ascii="Arial" w:hAnsi="Arial"/>
      <w:sz w:val="14"/>
    </w:rPr>
  </w:style>
  <w:style w:type="paragraph" w:styleId="a3">
    <w:name w:val="No Spacing"/>
    <w:basedOn w:val="a"/>
    <w:link w:val="a4"/>
    <w:uiPriority w:val="99"/>
    <w:qFormat/>
    <w:rsid w:val="0006034B"/>
    <w:pPr>
      <w:spacing w:after="0"/>
    </w:pPr>
  </w:style>
  <w:style w:type="character" w:customStyle="1" w:styleId="a4">
    <w:name w:val="Без интервала Знак"/>
    <w:basedOn w:val="a0"/>
    <w:link w:val="a3"/>
    <w:uiPriority w:val="99"/>
    <w:locked/>
    <w:rsid w:val="0006034B"/>
    <w:rPr>
      <w:rFonts w:eastAsia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F302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6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3DDD"/>
    <w:rPr>
      <w:rFonts w:ascii="Times New Roman" w:hAnsi="Times New Roman" w:cs="Times New Roman"/>
      <w:sz w:val="2"/>
      <w:lang w:eastAsia="en-US"/>
    </w:rPr>
  </w:style>
  <w:style w:type="paragraph" w:styleId="a8">
    <w:name w:val="Body Text"/>
    <w:basedOn w:val="a"/>
    <w:link w:val="a9"/>
    <w:uiPriority w:val="99"/>
    <w:rsid w:val="005B0AF6"/>
    <w:pPr>
      <w:suppressAutoHyphens/>
      <w:spacing w:after="120"/>
      <w:jc w:val="lef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22810"/>
    <w:rPr>
      <w:rFonts w:eastAsia="Times New Roman" w:cs="Times New Roman"/>
      <w:sz w:val="20"/>
      <w:szCs w:val="20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EC4C28"/>
    <w:pPr>
      <w:spacing w:after="0"/>
      <w:jc w:val="left"/>
    </w:pPr>
    <w:rPr>
      <w:rFonts w:ascii="Verdana" w:eastAsia="Calibri" w:hAnsi="Verdana" w:cs="Verdana"/>
      <w:lang w:val="en-US"/>
    </w:rPr>
  </w:style>
  <w:style w:type="character" w:styleId="aa">
    <w:name w:val="annotation reference"/>
    <w:basedOn w:val="a0"/>
    <w:uiPriority w:val="99"/>
    <w:semiHidden/>
    <w:rsid w:val="000F4BC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F4BCA"/>
    <w:pPr>
      <w:spacing w:after="0"/>
      <w:jc w:val="left"/>
    </w:pPr>
    <w:rPr>
      <w:rFonts w:ascii="Times New Roman" w:eastAsia="Calibri" w:hAnsi="Times New Roman"/>
      <w:lang w:val="uk-UA" w:eastAsia="uk-UA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22810"/>
    <w:rPr>
      <w:rFonts w:eastAsia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6E515F"/>
    <w:pPr>
      <w:spacing w:after="80"/>
      <w:jc w:val="both"/>
    </w:pPr>
    <w:rPr>
      <w:rFonts w:ascii="Calibri" w:eastAsia="Times New Roman" w:hAnsi="Calibri"/>
      <w:b/>
      <w:bCs/>
      <w:lang w:val="ru-RU"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E515F"/>
    <w:rPr>
      <w:rFonts w:eastAsia="Times New Roman" w:cs="Times New Roman"/>
      <w:b/>
      <w:bCs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6E515F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mb@zond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РС</cp:lastModifiedBy>
  <cp:revision>4</cp:revision>
  <dcterms:created xsi:type="dcterms:W3CDTF">2016-10-25T18:59:00Z</dcterms:created>
  <dcterms:modified xsi:type="dcterms:W3CDTF">2016-10-25T19:00:00Z</dcterms:modified>
</cp:coreProperties>
</file>